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40" w:rsidRDefault="00592240" w:rsidP="00F231F7">
      <w:pPr>
        <w:pStyle w:val="Heading1"/>
        <w:spacing w:before="0" w:line="240" w:lineRule="auto"/>
        <w:jc w:val="center"/>
        <w:rPr>
          <w:rFonts w:eastAsia="Times New Roman"/>
          <w:lang w:eastAsia="en-AU"/>
        </w:rPr>
      </w:pPr>
      <w:r w:rsidRPr="00592240">
        <w:rPr>
          <w:rFonts w:eastAsia="Times New Roman"/>
          <w:lang w:eastAsia="en-AU"/>
        </w:rPr>
        <w:t>Unique Student Identifier</w:t>
      </w:r>
      <w:r w:rsidR="00AF1010">
        <w:rPr>
          <w:rFonts w:eastAsia="Times New Roman"/>
          <w:lang w:eastAsia="en-AU"/>
        </w:rPr>
        <w:t xml:space="preserve"> - January 2015</w:t>
      </w:r>
    </w:p>
    <w:p w:rsidR="000B7C3E" w:rsidRPr="000B7C3E" w:rsidRDefault="000B7C3E" w:rsidP="000B7C3E">
      <w:pPr>
        <w:rPr>
          <w:b/>
          <w:lang w:eastAsia="en-AU"/>
        </w:rPr>
      </w:pPr>
      <w:r w:rsidRPr="000B7C3E">
        <w:rPr>
          <w:b/>
          <w:lang w:eastAsia="en-AU"/>
        </w:rPr>
        <w:t xml:space="preserve">On-Site Students </w:t>
      </w:r>
    </w:p>
    <w:p w:rsidR="00592240" w:rsidRPr="00592240" w:rsidRDefault="00592240" w:rsidP="00AF1010">
      <w:pPr>
        <w:jc w:val="both"/>
        <w:rPr>
          <w:szCs w:val="18"/>
          <w:lang w:eastAsia="en-AU"/>
        </w:rPr>
      </w:pPr>
      <w:r w:rsidRPr="00592240">
        <w:rPr>
          <w:szCs w:val="18"/>
          <w:lang w:eastAsia="en-AU"/>
        </w:rPr>
        <w:t xml:space="preserve">All persons enrolling in nationally recognised or government funded training in all Australian educational bodies must now obtain and provide their Unique Student Identifier from </w:t>
      </w:r>
      <w:hyperlink r:id="rId7" w:history="1">
        <w:r w:rsidRPr="00592240">
          <w:rPr>
            <w:color w:val="428BCA"/>
            <w:lang w:eastAsia="en-AU"/>
          </w:rPr>
          <w:t>http://www.usi.gov.au/</w:t>
        </w:r>
      </w:hyperlink>
      <w:r w:rsidRPr="00592240">
        <w:rPr>
          <w:szCs w:val="18"/>
          <w:lang w:eastAsia="en-AU"/>
        </w:rPr>
        <w:t>. </w:t>
      </w:r>
      <w:r w:rsidR="0040290D">
        <w:rPr>
          <w:szCs w:val="18"/>
          <w:lang w:eastAsia="en-AU"/>
        </w:rPr>
        <w:t>If you do not obtain a USI then you may not be able to receive your Qualification or Statement of Attainment</w:t>
      </w:r>
      <w:r w:rsidR="00370E4F">
        <w:rPr>
          <w:szCs w:val="18"/>
          <w:lang w:eastAsia="en-AU"/>
        </w:rPr>
        <w:t xml:space="preserve"> until you can get a USI. </w:t>
      </w:r>
    </w:p>
    <w:p w:rsidR="00592240" w:rsidRPr="00592240" w:rsidRDefault="00592240" w:rsidP="00AF1010">
      <w:pPr>
        <w:jc w:val="both"/>
        <w:rPr>
          <w:szCs w:val="18"/>
          <w:lang w:eastAsia="en-AU"/>
        </w:rPr>
      </w:pPr>
      <w:r>
        <w:rPr>
          <w:szCs w:val="18"/>
          <w:lang w:eastAsia="en-AU"/>
        </w:rPr>
        <w:t>You may</w:t>
      </w:r>
      <w:r w:rsidRPr="00592240">
        <w:rPr>
          <w:szCs w:val="18"/>
          <w:lang w:eastAsia="en-AU"/>
        </w:rPr>
        <w:t xml:space="preserve"> consent </w:t>
      </w:r>
      <w:r>
        <w:rPr>
          <w:szCs w:val="18"/>
          <w:lang w:eastAsia="en-AU"/>
        </w:rPr>
        <w:t xml:space="preserve">to </w:t>
      </w:r>
      <w:r w:rsidRPr="00592240">
        <w:rPr>
          <w:szCs w:val="18"/>
          <w:lang w:eastAsia="en-AU"/>
        </w:rPr>
        <w:t>allow</w:t>
      </w:r>
      <w:r>
        <w:rPr>
          <w:szCs w:val="18"/>
          <w:lang w:eastAsia="en-AU"/>
        </w:rPr>
        <w:t xml:space="preserve"> Just Careers Training (the RTO, </w:t>
      </w:r>
      <w:r w:rsidR="0040290D">
        <w:rPr>
          <w:szCs w:val="18"/>
          <w:lang w:eastAsia="en-AU"/>
        </w:rPr>
        <w:t>also trading as Licences 4 work)</w:t>
      </w:r>
      <w:r w:rsidRPr="00592240">
        <w:rPr>
          <w:szCs w:val="18"/>
          <w:lang w:eastAsia="en-AU"/>
        </w:rPr>
        <w:t xml:space="preserve"> to try and obtain this number for you. You are not required to consent. You may obtain the number yourself and provide it to the </w:t>
      </w:r>
      <w:r>
        <w:rPr>
          <w:szCs w:val="18"/>
          <w:lang w:eastAsia="en-AU"/>
        </w:rPr>
        <w:t xml:space="preserve">Training </w:t>
      </w:r>
      <w:r w:rsidR="00BC51CB">
        <w:rPr>
          <w:szCs w:val="18"/>
          <w:lang w:eastAsia="en-AU"/>
        </w:rPr>
        <w:t>Company</w:t>
      </w:r>
      <w:r w:rsidRPr="00592240">
        <w:rPr>
          <w:szCs w:val="18"/>
          <w:lang w:eastAsia="en-AU"/>
        </w:rPr>
        <w:t>.</w:t>
      </w:r>
    </w:p>
    <w:p w:rsidR="00592240" w:rsidRPr="00BC51CB" w:rsidRDefault="00592240" w:rsidP="00AF1010">
      <w:pPr>
        <w:jc w:val="both"/>
        <w:rPr>
          <w:b/>
          <w:szCs w:val="18"/>
          <w:lang w:eastAsia="en-AU"/>
        </w:rPr>
      </w:pPr>
      <w:r w:rsidRPr="00BC51CB">
        <w:rPr>
          <w:b/>
          <w:lang w:eastAsia="en-AU"/>
        </w:rPr>
        <w:t>Unique Student Identifier Consent and Privacy Notice</w:t>
      </w:r>
    </w:p>
    <w:p w:rsidR="00592240" w:rsidRPr="00592240" w:rsidRDefault="00592240" w:rsidP="00AF1010">
      <w:pPr>
        <w:jc w:val="both"/>
        <w:rPr>
          <w:szCs w:val="18"/>
          <w:lang w:eastAsia="en-AU"/>
        </w:rPr>
      </w:pPr>
      <w:r w:rsidRPr="00592240">
        <w:rPr>
          <w:szCs w:val="18"/>
          <w:lang w:eastAsia="en-AU"/>
        </w:rPr>
        <w:t xml:space="preserve">If you do not already have a Unique Student Identifier (USI) and you want </w:t>
      </w:r>
      <w:r>
        <w:rPr>
          <w:szCs w:val="18"/>
          <w:lang w:eastAsia="en-AU"/>
        </w:rPr>
        <w:t xml:space="preserve">Just Careers Training </w:t>
      </w:r>
      <w:r w:rsidRPr="00592240">
        <w:rPr>
          <w:szCs w:val="18"/>
          <w:lang w:eastAsia="en-AU"/>
        </w:rPr>
        <w:t xml:space="preserve">to apply for a USI to the Student Identifiers Registrar (“Registrar”) on your behalf, </w:t>
      </w:r>
      <w:r>
        <w:rPr>
          <w:szCs w:val="18"/>
          <w:lang w:eastAsia="en-AU"/>
        </w:rPr>
        <w:t>we will need to</w:t>
      </w:r>
      <w:r w:rsidRPr="00592240">
        <w:rPr>
          <w:szCs w:val="18"/>
          <w:lang w:eastAsia="en-AU"/>
        </w:rPr>
        <w:t xml:space="preserve"> provide to the Registrar the following items of personal information about you: </w:t>
      </w:r>
    </w:p>
    <w:p w:rsidR="00592240" w:rsidRPr="00592240" w:rsidRDefault="00592240" w:rsidP="00AF1010">
      <w:pPr>
        <w:jc w:val="both"/>
        <w:rPr>
          <w:szCs w:val="18"/>
          <w:lang w:eastAsia="en-AU"/>
        </w:rPr>
      </w:pPr>
      <w:r w:rsidRPr="00592240">
        <w:rPr>
          <w:szCs w:val="18"/>
          <w:lang w:eastAsia="en-AU"/>
        </w:rPr>
        <w:t>your name, including first or given name(s), middle name(s) and surname or family name as they appear in an identification document; </w:t>
      </w:r>
    </w:p>
    <w:p w:rsidR="00592240" w:rsidRPr="00BC51CB" w:rsidRDefault="00592240" w:rsidP="00BC51CB">
      <w:pPr>
        <w:pStyle w:val="ListParagraph"/>
        <w:numPr>
          <w:ilvl w:val="0"/>
          <w:numId w:val="4"/>
        </w:numPr>
        <w:jc w:val="both"/>
        <w:rPr>
          <w:szCs w:val="18"/>
          <w:lang w:eastAsia="en-AU"/>
        </w:rPr>
      </w:pPr>
      <w:r w:rsidRPr="00BC51CB">
        <w:rPr>
          <w:szCs w:val="18"/>
          <w:lang w:eastAsia="en-AU"/>
        </w:rPr>
        <w:t>your date of birth, as it appears, if shown, in the chosen document of identity; </w:t>
      </w:r>
    </w:p>
    <w:p w:rsidR="00592240" w:rsidRPr="00BC51CB" w:rsidRDefault="00592240" w:rsidP="00BC51CB">
      <w:pPr>
        <w:pStyle w:val="ListParagraph"/>
        <w:numPr>
          <w:ilvl w:val="0"/>
          <w:numId w:val="4"/>
        </w:numPr>
        <w:jc w:val="both"/>
        <w:rPr>
          <w:szCs w:val="18"/>
          <w:lang w:eastAsia="en-AU"/>
        </w:rPr>
      </w:pPr>
      <w:r w:rsidRPr="00BC51CB">
        <w:rPr>
          <w:szCs w:val="18"/>
          <w:lang w:eastAsia="en-AU"/>
        </w:rPr>
        <w:t>your city or town of birth;</w:t>
      </w:r>
    </w:p>
    <w:p w:rsidR="00592240" w:rsidRPr="00BC51CB" w:rsidRDefault="00592240" w:rsidP="00BC51CB">
      <w:pPr>
        <w:pStyle w:val="ListParagraph"/>
        <w:numPr>
          <w:ilvl w:val="0"/>
          <w:numId w:val="4"/>
        </w:numPr>
        <w:jc w:val="both"/>
        <w:rPr>
          <w:szCs w:val="18"/>
          <w:lang w:eastAsia="en-AU"/>
        </w:rPr>
      </w:pPr>
      <w:r w:rsidRPr="00BC51CB">
        <w:rPr>
          <w:szCs w:val="18"/>
          <w:lang w:eastAsia="en-AU"/>
        </w:rPr>
        <w:t>your country of birth; </w:t>
      </w:r>
    </w:p>
    <w:p w:rsidR="00592240" w:rsidRPr="00BC51CB" w:rsidRDefault="00592240" w:rsidP="00BC51CB">
      <w:pPr>
        <w:pStyle w:val="ListParagraph"/>
        <w:numPr>
          <w:ilvl w:val="0"/>
          <w:numId w:val="4"/>
        </w:numPr>
        <w:jc w:val="both"/>
        <w:rPr>
          <w:szCs w:val="18"/>
          <w:lang w:eastAsia="en-AU"/>
        </w:rPr>
      </w:pPr>
      <w:r w:rsidRPr="00BC51CB">
        <w:rPr>
          <w:szCs w:val="18"/>
          <w:lang w:eastAsia="en-AU"/>
        </w:rPr>
        <w:t>your gender; and </w:t>
      </w:r>
    </w:p>
    <w:p w:rsidR="00592240" w:rsidRPr="00BC51CB" w:rsidRDefault="00592240" w:rsidP="00BC51CB">
      <w:pPr>
        <w:pStyle w:val="ListParagraph"/>
        <w:numPr>
          <w:ilvl w:val="0"/>
          <w:numId w:val="4"/>
        </w:numPr>
        <w:jc w:val="both"/>
        <w:rPr>
          <w:szCs w:val="18"/>
          <w:lang w:eastAsia="en-AU"/>
        </w:rPr>
      </w:pPr>
      <w:r w:rsidRPr="00BC51CB">
        <w:rPr>
          <w:szCs w:val="18"/>
          <w:lang w:eastAsia="en-AU"/>
        </w:rPr>
        <w:t>your contact details.  </w:t>
      </w:r>
    </w:p>
    <w:p w:rsidR="00D27E78" w:rsidRDefault="00592240" w:rsidP="00AF1010">
      <w:pPr>
        <w:jc w:val="both"/>
        <w:rPr>
          <w:szCs w:val="18"/>
          <w:lang w:eastAsia="en-AU"/>
        </w:rPr>
      </w:pPr>
      <w:r w:rsidRPr="00592240">
        <w:rPr>
          <w:szCs w:val="18"/>
          <w:lang w:eastAsia="en-AU"/>
        </w:rPr>
        <w:t xml:space="preserve">When we apply for a USI on your behalf the Registrar will verify your identity.  </w:t>
      </w:r>
      <w:r w:rsidR="00D27E78" w:rsidRPr="00592240">
        <w:rPr>
          <w:szCs w:val="18"/>
          <w:lang w:eastAsia="en-AU"/>
        </w:rPr>
        <w:t>If you have documents such as a Medicare card, birth certificate, driver licence, Australian passport, citizenship document, certificate of registration by descent, ImmiCard or Australian entry visa</w:t>
      </w:r>
      <w:r w:rsidR="00D27E78">
        <w:rPr>
          <w:szCs w:val="18"/>
          <w:lang w:eastAsia="en-AU"/>
        </w:rPr>
        <w:t xml:space="preserve">, then the </w:t>
      </w:r>
      <w:r w:rsidRPr="00592240">
        <w:rPr>
          <w:szCs w:val="18"/>
          <w:lang w:eastAsia="en-AU"/>
        </w:rPr>
        <w:t>Registrar will do so through the Document Verification Service (DVS) managed by the Attorney-General's Department which is built into the USI online application process</w:t>
      </w:r>
      <w:r w:rsidR="00D27E78">
        <w:rPr>
          <w:szCs w:val="18"/>
          <w:lang w:eastAsia="en-AU"/>
        </w:rPr>
        <w:t>.</w:t>
      </w:r>
    </w:p>
    <w:p w:rsidR="00592240" w:rsidRPr="00592240" w:rsidRDefault="00592240" w:rsidP="00AF1010">
      <w:pPr>
        <w:jc w:val="both"/>
        <w:rPr>
          <w:szCs w:val="18"/>
          <w:lang w:eastAsia="en-AU"/>
        </w:rPr>
      </w:pPr>
      <w:r w:rsidRPr="00592240">
        <w:rPr>
          <w:szCs w:val="18"/>
          <w:lang w:eastAsia="en-AU"/>
        </w:rPr>
        <w:t>If you do not have a document suitable for the DVS and we are authorised to do so by the Registrar we may be able to verify your identity by other means. If you do not have any of the identity documents mentioned above, and we are not authorised by the Registrar to verify your identity by other means, we cannot apply for a USI on your behalf and you should contact the Student Identifiers Registrar. </w:t>
      </w:r>
    </w:p>
    <w:p w:rsidR="00592240" w:rsidRPr="00592240" w:rsidRDefault="00592240" w:rsidP="00AF1010">
      <w:pPr>
        <w:jc w:val="both"/>
        <w:rPr>
          <w:szCs w:val="18"/>
          <w:lang w:eastAsia="en-AU"/>
        </w:rPr>
      </w:pPr>
      <w:r w:rsidRPr="00592240">
        <w:rPr>
          <w:szCs w:val="18"/>
          <w:lang w:eastAsia="en-AU"/>
        </w:rPr>
        <w:t>The personal information about you that we provide to the Registrar, including your identity information, is protected by the Privacy Act 1988 Cth (Privacy Act). The collection, use and disclosure of your USI are protected by the SI Act.  </w:t>
      </w:r>
    </w:p>
    <w:p w:rsidR="00592240" w:rsidRPr="00592240" w:rsidRDefault="00592240" w:rsidP="00AF1010">
      <w:pPr>
        <w:jc w:val="both"/>
        <w:rPr>
          <w:szCs w:val="18"/>
          <w:lang w:eastAsia="en-AU"/>
        </w:rPr>
      </w:pPr>
      <w:r w:rsidRPr="00592240">
        <w:rPr>
          <w:szCs w:val="18"/>
          <w:lang w:eastAsia="en-AU"/>
        </w:rPr>
        <w:t xml:space="preserve">If you ask </w:t>
      </w:r>
      <w:r w:rsidR="00D27E78">
        <w:rPr>
          <w:szCs w:val="18"/>
          <w:lang w:eastAsia="en-AU"/>
        </w:rPr>
        <w:t>Just Careers Training</w:t>
      </w:r>
      <w:r w:rsidRPr="00592240">
        <w:rPr>
          <w:szCs w:val="18"/>
          <w:lang w:eastAsia="en-AU"/>
        </w:rPr>
        <w:t xml:space="preserve"> to make an application for your student identifier on your behalf, </w:t>
      </w:r>
      <w:r w:rsidR="00D27E78">
        <w:rPr>
          <w:szCs w:val="18"/>
          <w:lang w:eastAsia="en-AU"/>
        </w:rPr>
        <w:t>we</w:t>
      </w:r>
      <w:r w:rsidRPr="00592240">
        <w:rPr>
          <w:szCs w:val="18"/>
          <w:lang w:eastAsia="en-AU"/>
        </w:rPr>
        <w:t xml:space="preserve"> will have to declare that </w:t>
      </w:r>
      <w:r w:rsidR="00D27E78">
        <w:rPr>
          <w:szCs w:val="18"/>
          <w:lang w:eastAsia="en-AU"/>
        </w:rPr>
        <w:t>we have</w:t>
      </w:r>
      <w:r w:rsidRPr="00592240">
        <w:rPr>
          <w:szCs w:val="18"/>
          <w:lang w:eastAsia="en-AU"/>
        </w:rPr>
        <w:t xml:space="preserve"> complied with certain terms and conditions to be able to access the online student identifier portal and submit this </w:t>
      </w:r>
      <w:r w:rsidR="00BC51CB" w:rsidRPr="00592240">
        <w:rPr>
          <w:szCs w:val="18"/>
          <w:lang w:eastAsia="en-AU"/>
        </w:rPr>
        <w:t>application;</w:t>
      </w:r>
      <w:r w:rsidRPr="00592240">
        <w:rPr>
          <w:szCs w:val="18"/>
          <w:lang w:eastAsia="en-AU"/>
        </w:rPr>
        <w:t xml:space="preserve"> including a declaration </w:t>
      </w:r>
      <w:r w:rsidR="00FF0E43">
        <w:rPr>
          <w:szCs w:val="18"/>
          <w:lang w:eastAsia="en-AU"/>
        </w:rPr>
        <w:t>Just Careers Training</w:t>
      </w:r>
      <w:r w:rsidRPr="00592240">
        <w:rPr>
          <w:szCs w:val="18"/>
          <w:lang w:eastAsia="en-AU"/>
        </w:rPr>
        <w:t xml:space="preserve"> has given you the following privacy notice:</w:t>
      </w:r>
    </w:p>
    <w:p w:rsidR="00592240" w:rsidRPr="00592240" w:rsidRDefault="00592240" w:rsidP="00AF1010">
      <w:pPr>
        <w:jc w:val="both"/>
        <w:rPr>
          <w:szCs w:val="18"/>
          <w:lang w:eastAsia="en-AU"/>
        </w:rPr>
      </w:pPr>
      <w:r w:rsidRPr="00592240">
        <w:rPr>
          <w:szCs w:val="18"/>
          <w:lang w:eastAsia="en-AU"/>
        </w:rPr>
        <w:lastRenderedPageBreak/>
        <w:t xml:space="preserve">You are advised and agree that you understand and consent that the personal information you provide to us in connection </w:t>
      </w:r>
      <w:r w:rsidR="00BC51CB">
        <w:rPr>
          <w:szCs w:val="18"/>
          <w:lang w:eastAsia="en-AU"/>
        </w:rPr>
        <w:t xml:space="preserve">with your application for a USI </w:t>
      </w:r>
      <w:r w:rsidR="00BC51CB" w:rsidRPr="00592240">
        <w:rPr>
          <w:szCs w:val="18"/>
          <w:lang w:eastAsia="en-AU"/>
        </w:rPr>
        <w:t>is</w:t>
      </w:r>
      <w:r w:rsidRPr="00592240">
        <w:rPr>
          <w:szCs w:val="18"/>
          <w:lang w:eastAsia="en-AU"/>
        </w:rPr>
        <w:t xml:space="preserve"> collected by the Registrar for the purposes of: </w:t>
      </w:r>
    </w:p>
    <w:p w:rsidR="00592240" w:rsidRPr="00BC51CB" w:rsidRDefault="00592240" w:rsidP="00BC51CB">
      <w:pPr>
        <w:pStyle w:val="ListParagraph"/>
        <w:numPr>
          <w:ilvl w:val="0"/>
          <w:numId w:val="5"/>
        </w:numPr>
        <w:jc w:val="both"/>
        <w:rPr>
          <w:szCs w:val="18"/>
          <w:lang w:eastAsia="en-AU"/>
        </w:rPr>
      </w:pPr>
      <w:r w:rsidRPr="00BC51CB">
        <w:rPr>
          <w:szCs w:val="18"/>
          <w:lang w:eastAsia="en-AU"/>
        </w:rPr>
        <w:t>applying for, verifying and giving a USI;</w:t>
      </w:r>
    </w:p>
    <w:p w:rsidR="00592240" w:rsidRPr="00BC51CB" w:rsidRDefault="00592240" w:rsidP="00BC51CB">
      <w:pPr>
        <w:pStyle w:val="ListParagraph"/>
        <w:numPr>
          <w:ilvl w:val="0"/>
          <w:numId w:val="5"/>
        </w:numPr>
        <w:jc w:val="both"/>
        <w:rPr>
          <w:szCs w:val="18"/>
          <w:lang w:eastAsia="en-AU"/>
        </w:rPr>
      </w:pPr>
      <w:r w:rsidRPr="00BC51CB">
        <w:rPr>
          <w:szCs w:val="18"/>
          <w:lang w:eastAsia="en-AU"/>
        </w:rPr>
        <w:t>resolving problems with a USI; and </w:t>
      </w:r>
    </w:p>
    <w:p w:rsidR="00592240" w:rsidRPr="00BC51CB" w:rsidRDefault="00592240" w:rsidP="00BC51CB">
      <w:pPr>
        <w:pStyle w:val="ListParagraph"/>
        <w:numPr>
          <w:ilvl w:val="0"/>
          <w:numId w:val="5"/>
        </w:numPr>
        <w:jc w:val="both"/>
        <w:rPr>
          <w:szCs w:val="18"/>
          <w:lang w:eastAsia="en-AU"/>
        </w:rPr>
      </w:pPr>
      <w:r w:rsidRPr="00BC51CB">
        <w:rPr>
          <w:szCs w:val="18"/>
          <w:lang w:eastAsia="en-AU"/>
        </w:rPr>
        <w:t>creating authenticated vocational education and training (VET) transcripts;</w:t>
      </w:r>
    </w:p>
    <w:p w:rsidR="00592240" w:rsidRPr="00592240" w:rsidRDefault="00BC51CB" w:rsidP="00AF1010">
      <w:pPr>
        <w:jc w:val="both"/>
        <w:rPr>
          <w:szCs w:val="18"/>
          <w:lang w:eastAsia="en-AU"/>
        </w:rPr>
      </w:pPr>
      <w:r>
        <w:rPr>
          <w:szCs w:val="18"/>
          <w:lang w:eastAsia="en-AU"/>
        </w:rPr>
        <w:t xml:space="preserve">And that this may be </w:t>
      </w:r>
      <w:r w:rsidR="00592240" w:rsidRPr="00592240">
        <w:rPr>
          <w:szCs w:val="18"/>
          <w:lang w:eastAsia="en-AU"/>
        </w:rPr>
        <w:t>disclosed to Commonwealth and State/Territory government departments and agencies and</w:t>
      </w:r>
      <w:r w:rsidR="00FF0E43" w:rsidRPr="00592240">
        <w:rPr>
          <w:szCs w:val="18"/>
          <w:lang w:eastAsia="en-AU"/>
        </w:rPr>
        <w:t> statutory</w:t>
      </w:r>
      <w:r w:rsidR="00592240" w:rsidRPr="00592240">
        <w:rPr>
          <w:szCs w:val="18"/>
          <w:lang w:eastAsia="en-AU"/>
        </w:rPr>
        <w:t xml:space="preserve"> bodies performing functions relating to VET for:</w:t>
      </w:r>
    </w:p>
    <w:p w:rsidR="00592240" w:rsidRPr="00F231F7" w:rsidRDefault="00592240" w:rsidP="00F231F7">
      <w:pPr>
        <w:pStyle w:val="ListParagraph"/>
        <w:numPr>
          <w:ilvl w:val="0"/>
          <w:numId w:val="6"/>
        </w:numPr>
        <w:jc w:val="both"/>
        <w:rPr>
          <w:szCs w:val="18"/>
          <w:lang w:eastAsia="en-AU"/>
        </w:rPr>
      </w:pPr>
      <w:r w:rsidRPr="00F231F7">
        <w:rPr>
          <w:szCs w:val="18"/>
          <w:lang w:eastAsia="en-AU"/>
        </w:rPr>
        <w:t>the purposes of administering and auditing Vocational Education and Training (VET), VET providers and VET programs;</w:t>
      </w:r>
    </w:p>
    <w:p w:rsidR="00592240" w:rsidRPr="00F231F7" w:rsidRDefault="00592240" w:rsidP="00F231F7">
      <w:pPr>
        <w:pStyle w:val="ListParagraph"/>
        <w:numPr>
          <w:ilvl w:val="0"/>
          <w:numId w:val="6"/>
        </w:numPr>
        <w:jc w:val="both"/>
        <w:rPr>
          <w:szCs w:val="18"/>
          <w:lang w:eastAsia="en-AU"/>
        </w:rPr>
      </w:pPr>
      <w:r w:rsidRPr="00F231F7">
        <w:rPr>
          <w:szCs w:val="18"/>
          <w:lang w:eastAsia="en-AU"/>
        </w:rPr>
        <w:t>education related policy and research purposes; and</w:t>
      </w:r>
    </w:p>
    <w:p w:rsidR="00592240" w:rsidRPr="00F231F7" w:rsidRDefault="00592240" w:rsidP="00F231F7">
      <w:pPr>
        <w:pStyle w:val="ListParagraph"/>
        <w:numPr>
          <w:ilvl w:val="0"/>
          <w:numId w:val="6"/>
        </w:numPr>
        <w:jc w:val="both"/>
        <w:rPr>
          <w:szCs w:val="18"/>
          <w:lang w:eastAsia="en-AU"/>
        </w:rPr>
      </w:pPr>
      <w:r w:rsidRPr="00F231F7">
        <w:rPr>
          <w:szCs w:val="18"/>
          <w:lang w:eastAsia="en-AU"/>
        </w:rPr>
        <w:t>to assist in determining eligibility for training subsidies;</w:t>
      </w:r>
    </w:p>
    <w:p w:rsidR="00592240" w:rsidRPr="00F231F7" w:rsidRDefault="00592240" w:rsidP="00F231F7">
      <w:pPr>
        <w:pStyle w:val="ListParagraph"/>
        <w:numPr>
          <w:ilvl w:val="0"/>
          <w:numId w:val="6"/>
        </w:numPr>
        <w:jc w:val="both"/>
        <w:rPr>
          <w:szCs w:val="18"/>
          <w:lang w:eastAsia="en-AU"/>
        </w:rPr>
      </w:pPr>
      <w:r w:rsidRPr="00F231F7">
        <w:rPr>
          <w:szCs w:val="18"/>
          <w:lang w:eastAsia="en-AU"/>
        </w:rPr>
        <w:t>VET Regulators to enable them to perform their VET regulatory functions;</w:t>
      </w:r>
    </w:p>
    <w:p w:rsidR="00592240" w:rsidRPr="00F231F7" w:rsidRDefault="00592240" w:rsidP="00F231F7">
      <w:pPr>
        <w:pStyle w:val="ListParagraph"/>
        <w:numPr>
          <w:ilvl w:val="0"/>
          <w:numId w:val="6"/>
        </w:numPr>
        <w:jc w:val="both"/>
        <w:rPr>
          <w:szCs w:val="18"/>
          <w:lang w:eastAsia="en-AU"/>
        </w:rPr>
      </w:pPr>
      <w:r w:rsidRPr="00F231F7">
        <w:rPr>
          <w:szCs w:val="18"/>
          <w:lang w:eastAsia="en-AU"/>
        </w:rPr>
        <w:t>VET Admission Bodies for the purposes of administering VET and VET programs;</w:t>
      </w:r>
    </w:p>
    <w:p w:rsidR="00592240" w:rsidRPr="00F231F7" w:rsidRDefault="00592240" w:rsidP="00F231F7">
      <w:pPr>
        <w:pStyle w:val="ListParagraph"/>
        <w:numPr>
          <w:ilvl w:val="0"/>
          <w:numId w:val="6"/>
        </w:numPr>
        <w:jc w:val="both"/>
        <w:rPr>
          <w:szCs w:val="18"/>
          <w:lang w:eastAsia="en-AU"/>
        </w:rPr>
      </w:pPr>
      <w:r w:rsidRPr="00F231F7">
        <w:rPr>
          <w:szCs w:val="18"/>
          <w:lang w:eastAsia="en-AU"/>
        </w:rPr>
        <w:t>current and former Registered Training Organisations to enable them to deliver VET courses to the individual, meet their reporting obligations under the VET standards and government contracts and assist in determining eligibility for training subsidies;</w:t>
      </w:r>
    </w:p>
    <w:p w:rsidR="00592240" w:rsidRPr="00F231F7" w:rsidRDefault="00592240" w:rsidP="00F231F7">
      <w:pPr>
        <w:pStyle w:val="ListParagraph"/>
        <w:numPr>
          <w:ilvl w:val="0"/>
          <w:numId w:val="6"/>
        </w:numPr>
        <w:jc w:val="both"/>
        <w:rPr>
          <w:szCs w:val="18"/>
          <w:lang w:eastAsia="en-AU"/>
        </w:rPr>
      </w:pPr>
      <w:r w:rsidRPr="00F231F7">
        <w:rPr>
          <w:szCs w:val="18"/>
          <w:lang w:eastAsia="en-AU"/>
        </w:rPr>
        <w:t>schools for the purposes of delivering VET courses to the individual and reporting on these courses; </w:t>
      </w:r>
    </w:p>
    <w:p w:rsidR="00592240" w:rsidRPr="00F231F7" w:rsidRDefault="00592240" w:rsidP="00F231F7">
      <w:pPr>
        <w:pStyle w:val="ListParagraph"/>
        <w:numPr>
          <w:ilvl w:val="0"/>
          <w:numId w:val="6"/>
        </w:numPr>
        <w:jc w:val="both"/>
        <w:rPr>
          <w:szCs w:val="18"/>
          <w:lang w:eastAsia="en-AU"/>
        </w:rPr>
      </w:pPr>
      <w:r w:rsidRPr="00F231F7">
        <w:rPr>
          <w:szCs w:val="18"/>
          <w:lang w:eastAsia="en-AU"/>
        </w:rPr>
        <w:t>the National Centre for Vocational Education Research for the purpose of creating authenticated VET transcripts, resolving problems with USIs and for the collection, preparation and auditing of national VET statistics; </w:t>
      </w:r>
    </w:p>
    <w:p w:rsidR="00592240" w:rsidRPr="00F231F7" w:rsidRDefault="00592240" w:rsidP="00F231F7">
      <w:pPr>
        <w:pStyle w:val="ListParagraph"/>
        <w:numPr>
          <w:ilvl w:val="0"/>
          <w:numId w:val="6"/>
        </w:numPr>
        <w:jc w:val="both"/>
        <w:rPr>
          <w:szCs w:val="18"/>
          <w:lang w:eastAsia="en-AU"/>
        </w:rPr>
      </w:pPr>
      <w:r w:rsidRPr="00F231F7">
        <w:rPr>
          <w:szCs w:val="18"/>
          <w:lang w:eastAsia="en-AU"/>
        </w:rPr>
        <w:t>researchers for education and training related research purposes; </w:t>
      </w:r>
    </w:p>
    <w:p w:rsidR="00592240" w:rsidRPr="00F231F7" w:rsidRDefault="00592240" w:rsidP="00F231F7">
      <w:pPr>
        <w:pStyle w:val="ListParagraph"/>
        <w:numPr>
          <w:ilvl w:val="0"/>
          <w:numId w:val="6"/>
        </w:numPr>
        <w:jc w:val="both"/>
        <w:rPr>
          <w:szCs w:val="18"/>
          <w:lang w:eastAsia="en-AU"/>
        </w:rPr>
      </w:pPr>
      <w:r w:rsidRPr="00F231F7">
        <w:rPr>
          <w:szCs w:val="18"/>
          <w:lang w:eastAsia="en-AU"/>
        </w:rPr>
        <w:t>any other person or agency that may be authorised or required by law to access the information;</w:t>
      </w:r>
    </w:p>
    <w:p w:rsidR="00592240" w:rsidRPr="00F231F7" w:rsidRDefault="00592240" w:rsidP="00F231F7">
      <w:pPr>
        <w:pStyle w:val="ListParagraph"/>
        <w:numPr>
          <w:ilvl w:val="0"/>
          <w:numId w:val="6"/>
        </w:numPr>
        <w:jc w:val="both"/>
        <w:rPr>
          <w:szCs w:val="18"/>
          <w:lang w:eastAsia="en-AU"/>
        </w:rPr>
      </w:pPr>
      <w:r w:rsidRPr="00F231F7">
        <w:rPr>
          <w:szCs w:val="18"/>
          <w:lang w:eastAsia="en-AU"/>
        </w:rPr>
        <w:t>any entity contractually engaged by the Student Identifiers Registrar to assist in the performance of his or her functions in the administration of the USI system; and</w:t>
      </w:r>
    </w:p>
    <w:p w:rsidR="00592240" w:rsidRPr="00F231F7" w:rsidRDefault="00592240" w:rsidP="00F231F7">
      <w:pPr>
        <w:pStyle w:val="ListParagraph"/>
        <w:numPr>
          <w:ilvl w:val="0"/>
          <w:numId w:val="6"/>
        </w:numPr>
        <w:jc w:val="both"/>
        <w:rPr>
          <w:szCs w:val="18"/>
          <w:lang w:eastAsia="en-AU"/>
        </w:rPr>
      </w:pPr>
      <w:r w:rsidRPr="00F231F7">
        <w:rPr>
          <w:szCs w:val="18"/>
          <w:lang w:eastAsia="en-AU"/>
        </w:rPr>
        <w:t>will not otherwise be disclosed without your consent unless authorised or required by or under law.</w:t>
      </w:r>
    </w:p>
    <w:p w:rsidR="00592240" w:rsidRPr="00F231F7" w:rsidRDefault="00592240" w:rsidP="00AF1010">
      <w:pPr>
        <w:jc w:val="both"/>
        <w:rPr>
          <w:b/>
          <w:szCs w:val="18"/>
          <w:lang w:eastAsia="en-AU"/>
        </w:rPr>
      </w:pPr>
      <w:r w:rsidRPr="00F231F7">
        <w:rPr>
          <w:b/>
          <w:lang w:eastAsia="en-AU"/>
        </w:rPr>
        <w:t>Privacy policies and complaints </w:t>
      </w:r>
    </w:p>
    <w:p w:rsidR="00592240" w:rsidRDefault="00592240" w:rsidP="00AF1010">
      <w:pPr>
        <w:jc w:val="both"/>
        <w:rPr>
          <w:szCs w:val="18"/>
          <w:lang w:eastAsia="en-AU"/>
        </w:rPr>
      </w:pPr>
      <w:r w:rsidRPr="00592240">
        <w:rPr>
          <w:szCs w:val="18"/>
          <w:lang w:eastAsia="en-AU"/>
        </w:rPr>
        <w:t xml:space="preserve">You can find further information on how the Registrar collects, uses and discloses the personal information about you in the Registrar’s Privacy Policy at </w:t>
      </w:r>
      <w:hyperlink r:id="rId8" w:history="1">
        <w:r w:rsidRPr="00592240">
          <w:rPr>
            <w:color w:val="428BCA"/>
            <w:lang w:eastAsia="en-AU"/>
          </w:rPr>
          <w:t>http://www.usi.gov.au/</w:t>
        </w:r>
      </w:hyperlink>
      <w:r w:rsidRPr="00592240">
        <w:rPr>
          <w:szCs w:val="18"/>
          <w:lang w:eastAsia="en-AU"/>
        </w:rPr>
        <w:t xml:space="preserve"> or by contacting the Registrar. The Registrar’s Privacy Policy contains information about how you may access and seek correction of the personal information held about you and how you may make a complaint about a breach of privacy by the Registrar in connection with the USI and how such complaints will be dealt with.</w:t>
      </w:r>
    </w:p>
    <w:p w:rsidR="00F231F7" w:rsidRDefault="00370E4F" w:rsidP="00AF1010">
      <w:pPr>
        <w:jc w:val="both"/>
        <w:rPr>
          <w:szCs w:val="18"/>
          <w:lang w:eastAsia="en-AU"/>
        </w:rPr>
      </w:pPr>
      <w:r w:rsidRPr="00370E4F">
        <w:rPr>
          <w:b/>
          <w:szCs w:val="18"/>
          <w:lang w:eastAsia="en-AU"/>
        </w:rPr>
        <w:t>Online Students</w:t>
      </w:r>
      <w:r>
        <w:rPr>
          <w:szCs w:val="18"/>
          <w:lang w:eastAsia="en-AU"/>
        </w:rPr>
        <w:t xml:space="preserve"> - Please send us an email requesting that we obtain a USI on your behalf and we will contact you. You can send your email to info@justtraining.com.au. </w:t>
      </w:r>
    </w:p>
    <w:p w:rsidR="00F231F7" w:rsidRDefault="00F231F7" w:rsidP="00AF1010">
      <w:pPr>
        <w:jc w:val="both"/>
        <w:rPr>
          <w:szCs w:val="18"/>
          <w:lang w:eastAsia="en-AU"/>
        </w:rPr>
      </w:pPr>
    </w:p>
    <w:p w:rsidR="00F231F7" w:rsidRPr="00F231F7" w:rsidRDefault="00F231F7" w:rsidP="00AF1010">
      <w:pPr>
        <w:jc w:val="both"/>
        <w:rPr>
          <w:b/>
          <w:szCs w:val="18"/>
          <w:lang w:eastAsia="en-AU"/>
        </w:rPr>
      </w:pPr>
      <w:r w:rsidRPr="00F231F7">
        <w:rPr>
          <w:b/>
          <w:szCs w:val="18"/>
          <w:lang w:eastAsia="en-AU"/>
        </w:rPr>
        <w:t xml:space="preserve">Consent </w:t>
      </w:r>
    </w:p>
    <w:p w:rsidR="00FF0E43" w:rsidRDefault="00FF0E43" w:rsidP="00AF1010">
      <w:pPr>
        <w:jc w:val="both"/>
        <w:rPr>
          <w:szCs w:val="18"/>
          <w:lang w:eastAsia="en-AU"/>
        </w:rPr>
      </w:pPr>
      <w:r>
        <w:rPr>
          <w:szCs w:val="18"/>
          <w:lang w:eastAsia="en-AU"/>
        </w:rPr>
        <w:t xml:space="preserve">Please sign below to indicate that you consent to Just Careers Training obtaining a USI on your behalf, and that you have received a copy of the </w:t>
      </w:r>
      <w:r w:rsidR="00F231F7">
        <w:rPr>
          <w:szCs w:val="18"/>
          <w:lang w:eastAsia="en-AU"/>
        </w:rPr>
        <w:t>information attached to this consent form (</w:t>
      </w:r>
      <w:r w:rsidR="00F231F7" w:rsidRPr="0040290D">
        <w:rPr>
          <w:b/>
          <w:i/>
          <w:szCs w:val="18"/>
          <w:lang w:eastAsia="en-AU"/>
        </w:rPr>
        <w:t>Unique Student Identifier - 2015</w:t>
      </w:r>
      <w:r w:rsidR="00F231F7">
        <w:rPr>
          <w:szCs w:val="18"/>
          <w:lang w:eastAsia="en-AU"/>
        </w:rPr>
        <w:t xml:space="preserve">). </w:t>
      </w:r>
    </w:p>
    <w:p w:rsidR="00F231F7" w:rsidRDefault="00F231F7" w:rsidP="00AF1010">
      <w:pPr>
        <w:jc w:val="both"/>
        <w:rPr>
          <w:szCs w:val="18"/>
          <w:lang w:eastAsia="en-AU"/>
        </w:rPr>
      </w:pPr>
    </w:p>
    <w:p w:rsidR="00FF0E43" w:rsidRPr="00F231F7" w:rsidRDefault="00FF0E43" w:rsidP="00AF1010">
      <w:pPr>
        <w:jc w:val="both"/>
        <w:rPr>
          <w:b/>
          <w:szCs w:val="18"/>
          <w:lang w:eastAsia="en-AU"/>
        </w:rPr>
      </w:pPr>
      <w:r w:rsidRPr="00F231F7">
        <w:rPr>
          <w:b/>
          <w:szCs w:val="18"/>
          <w:lang w:eastAsia="en-AU"/>
        </w:rPr>
        <w:t>Name: _________________________________________________</w:t>
      </w:r>
    </w:p>
    <w:p w:rsidR="00FF0E43" w:rsidRPr="00F231F7" w:rsidRDefault="00FF0E43" w:rsidP="00AF1010">
      <w:pPr>
        <w:jc w:val="both"/>
        <w:rPr>
          <w:b/>
          <w:szCs w:val="18"/>
          <w:lang w:eastAsia="en-AU"/>
        </w:rPr>
      </w:pPr>
      <w:r w:rsidRPr="00F231F7">
        <w:rPr>
          <w:b/>
          <w:szCs w:val="18"/>
          <w:lang w:eastAsia="en-AU"/>
        </w:rPr>
        <w:t>Date: __________________________________________________</w:t>
      </w:r>
    </w:p>
    <w:p w:rsidR="00FF0E43" w:rsidRPr="00F231F7" w:rsidRDefault="00FF0E43" w:rsidP="00AF1010">
      <w:pPr>
        <w:jc w:val="both"/>
        <w:rPr>
          <w:b/>
          <w:szCs w:val="18"/>
          <w:lang w:eastAsia="en-AU"/>
        </w:rPr>
      </w:pPr>
      <w:r w:rsidRPr="00F231F7">
        <w:rPr>
          <w:b/>
          <w:szCs w:val="18"/>
          <w:lang w:eastAsia="en-AU"/>
        </w:rPr>
        <w:t>Signature: _______________________________________________</w:t>
      </w:r>
    </w:p>
    <w:p w:rsidR="00163853" w:rsidRDefault="00163853" w:rsidP="00AF1010">
      <w:pPr>
        <w:jc w:val="both"/>
      </w:pPr>
    </w:p>
    <w:sectPr w:rsidR="00163853" w:rsidSect="0016385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310" w:rsidRDefault="000B0310" w:rsidP="00AF1010">
      <w:pPr>
        <w:spacing w:after="0" w:line="240" w:lineRule="auto"/>
        <w:pPrChange w:id="2" w:author="nouhadh" w:date="2014-12-16T11:49:00Z">
          <w:pPr/>
        </w:pPrChange>
      </w:pPr>
      <w:r>
        <w:separator/>
      </w:r>
    </w:p>
  </w:endnote>
  <w:endnote w:type="continuationSeparator" w:id="0">
    <w:p w:rsidR="000B0310" w:rsidRDefault="000B0310" w:rsidP="00AF1010">
      <w:pPr>
        <w:spacing w:after="0" w:line="240" w:lineRule="auto"/>
        <w:pPrChange w:id="3" w:author="nouhadh" w:date="2014-12-16T11:49:00Z">
          <w:pPr/>
        </w:pPrChang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080"/>
      <w:gridCol w:w="3081"/>
      <w:gridCol w:w="3081"/>
    </w:tblGrid>
    <w:tr w:rsidR="00AF1010" w:rsidRPr="00F231F7" w:rsidTr="00F231F7">
      <w:tc>
        <w:tcPr>
          <w:tcW w:w="3080" w:type="dxa"/>
        </w:tcPr>
        <w:p w:rsidR="00AF1010" w:rsidRPr="00F231F7" w:rsidRDefault="00AF1010">
          <w:pPr>
            <w:pStyle w:val="Footer"/>
            <w:rPr>
              <w:color w:val="BFBFBF" w:themeColor="background1" w:themeShade="BF"/>
              <w:sz w:val="16"/>
            </w:rPr>
          </w:pPr>
          <w:r w:rsidRPr="00F231F7">
            <w:rPr>
              <w:color w:val="BFBFBF" w:themeColor="background1" w:themeShade="BF"/>
              <w:sz w:val="16"/>
            </w:rPr>
            <w:t xml:space="preserve">Doc - USI info and consent </w:t>
          </w:r>
        </w:p>
      </w:tc>
      <w:tc>
        <w:tcPr>
          <w:tcW w:w="3081" w:type="dxa"/>
        </w:tcPr>
        <w:p w:rsidR="00AF1010" w:rsidRPr="00F231F7" w:rsidRDefault="00AF1010" w:rsidP="00F231F7">
          <w:pPr>
            <w:pStyle w:val="Footer"/>
            <w:jc w:val="center"/>
            <w:rPr>
              <w:color w:val="BFBFBF" w:themeColor="background1" w:themeShade="BF"/>
              <w:sz w:val="16"/>
            </w:rPr>
          </w:pPr>
          <w:r w:rsidRPr="00F231F7">
            <w:rPr>
              <w:color w:val="BFBFBF" w:themeColor="background1" w:themeShade="BF"/>
              <w:sz w:val="16"/>
            </w:rPr>
            <w:t>Version - 1.0</w:t>
          </w:r>
        </w:p>
      </w:tc>
      <w:tc>
        <w:tcPr>
          <w:tcW w:w="3081" w:type="dxa"/>
        </w:tcPr>
        <w:sdt>
          <w:sdtPr>
            <w:rPr>
              <w:color w:val="BFBFBF" w:themeColor="background1" w:themeShade="BF"/>
              <w:sz w:val="16"/>
            </w:rPr>
            <w:id w:val="250395305"/>
            <w:docPartObj>
              <w:docPartGallery w:val="Page Numbers (Top of Page)"/>
              <w:docPartUnique/>
            </w:docPartObj>
          </w:sdtPr>
          <w:sdtContent>
            <w:p w:rsidR="00AF1010" w:rsidRPr="00F231F7" w:rsidRDefault="00BC51CB" w:rsidP="00BC51CB">
              <w:pPr>
                <w:jc w:val="right"/>
                <w:rPr>
                  <w:color w:val="BFBFBF" w:themeColor="background1" w:themeShade="BF"/>
                  <w:sz w:val="16"/>
                </w:rPr>
              </w:pPr>
              <w:r w:rsidRPr="00F231F7">
                <w:rPr>
                  <w:color w:val="BFBFBF" w:themeColor="background1" w:themeShade="BF"/>
                  <w:sz w:val="16"/>
                </w:rPr>
                <w:t>P</w:t>
              </w:r>
              <w:r w:rsidR="00AF1010" w:rsidRPr="00F231F7">
                <w:rPr>
                  <w:color w:val="BFBFBF" w:themeColor="background1" w:themeShade="BF"/>
                  <w:sz w:val="16"/>
                </w:rPr>
                <w:t xml:space="preserve">age </w:t>
              </w:r>
              <w:r w:rsidR="00AF1010" w:rsidRPr="00F231F7">
                <w:rPr>
                  <w:color w:val="BFBFBF" w:themeColor="background1" w:themeShade="BF"/>
                  <w:sz w:val="16"/>
                </w:rPr>
                <w:fldChar w:fldCharType="begin"/>
              </w:r>
              <w:r w:rsidR="00AF1010" w:rsidRPr="00F231F7">
                <w:rPr>
                  <w:color w:val="BFBFBF" w:themeColor="background1" w:themeShade="BF"/>
                  <w:sz w:val="16"/>
                </w:rPr>
                <w:instrText xml:space="preserve"> PAGE </w:instrText>
              </w:r>
              <w:r w:rsidR="00AF1010" w:rsidRPr="00F231F7">
                <w:rPr>
                  <w:color w:val="BFBFBF" w:themeColor="background1" w:themeShade="BF"/>
                  <w:sz w:val="16"/>
                </w:rPr>
                <w:fldChar w:fldCharType="separate"/>
              </w:r>
              <w:r w:rsidR="000B0310">
                <w:rPr>
                  <w:noProof/>
                  <w:color w:val="BFBFBF" w:themeColor="background1" w:themeShade="BF"/>
                  <w:sz w:val="16"/>
                </w:rPr>
                <w:t>1</w:t>
              </w:r>
              <w:r w:rsidR="00AF1010" w:rsidRPr="00F231F7">
                <w:rPr>
                  <w:color w:val="BFBFBF" w:themeColor="background1" w:themeShade="BF"/>
                  <w:sz w:val="16"/>
                </w:rPr>
                <w:fldChar w:fldCharType="end"/>
              </w:r>
              <w:r w:rsidR="00AF1010" w:rsidRPr="00F231F7">
                <w:rPr>
                  <w:color w:val="BFBFBF" w:themeColor="background1" w:themeShade="BF"/>
                  <w:sz w:val="16"/>
                </w:rPr>
                <w:t xml:space="preserve"> of </w:t>
              </w:r>
              <w:r w:rsidR="00AF1010" w:rsidRPr="00F231F7">
                <w:rPr>
                  <w:color w:val="BFBFBF" w:themeColor="background1" w:themeShade="BF"/>
                  <w:sz w:val="16"/>
                </w:rPr>
                <w:fldChar w:fldCharType="begin"/>
              </w:r>
              <w:r w:rsidR="00AF1010" w:rsidRPr="00F231F7">
                <w:rPr>
                  <w:color w:val="BFBFBF" w:themeColor="background1" w:themeShade="BF"/>
                  <w:sz w:val="16"/>
                </w:rPr>
                <w:instrText xml:space="preserve"> NUMPAGES  </w:instrText>
              </w:r>
              <w:r w:rsidR="00AF1010" w:rsidRPr="00F231F7">
                <w:rPr>
                  <w:color w:val="BFBFBF" w:themeColor="background1" w:themeShade="BF"/>
                  <w:sz w:val="16"/>
                </w:rPr>
                <w:fldChar w:fldCharType="separate"/>
              </w:r>
              <w:r w:rsidR="000B0310">
                <w:rPr>
                  <w:noProof/>
                  <w:color w:val="BFBFBF" w:themeColor="background1" w:themeShade="BF"/>
                  <w:sz w:val="16"/>
                </w:rPr>
                <w:t>1</w:t>
              </w:r>
              <w:r w:rsidR="00AF1010" w:rsidRPr="00F231F7">
                <w:rPr>
                  <w:color w:val="BFBFBF" w:themeColor="background1" w:themeShade="BF"/>
                  <w:sz w:val="16"/>
                </w:rPr>
                <w:fldChar w:fldCharType="end"/>
              </w:r>
            </w:p>
          </w:sdtContent>
        </w:sdt>
        <w:p w:rsidR="00AF1010" w:rsidRPr="00F231F7" w:rsidRDefault="00AF1010">
          <w:pPr>
            <w:pStyle w:val="Footer"/>
            <w:rPr>
              <w:color w:val="BFBFBF" w:themeColor="background1" w:themeShade="BF"/>
              <w:sz w:val="16"/>
            </w:rPr>
          </w:pPr>
        </w:p>
      </w:tc>
    </w:tr>
    <w:tr w:rsidR="00AF1010" w:rsidRPr="00F231F7" w:rsidTr="00F231F7">
      <w:tc>
        <w:tcPr>
          <w:tcW w:w="3080" w:type="dxa"/>
        </w:tcPr>
        <w:p w:rsidR="00AF1010" w:rsidRPr="00F231F7" w:rsidRDefault="00AF1010">
          <w:pPr>
            <w:pStyle w:val="Footer"/>
            <w:rPr>
              <w:color w:val="BFBFBF" w:themeColor="background1" w:themeShade="BF"/>
              <w:sz w:val="16"/>
            </w:rPr>
          </w:pPr>
          <w:r w:rsidRPr="00F231F7">
            <w:rPr>
              <w:color w:val="BFBFBF" w:themeColor="background1" w:themeShade="BF"/>
              <w:sz w:val="16"/>
            </w:rPr>
            <w:t>Released - December 2014</w:t>
          </w:r>
        </w:p>
      </w:tc>
      <w:tc>
        <w:tcPr>
          <w:tcW w:w="3081" w:type="dxa"/>
        </w:tcPr>
        <w:p w:rsidR="00AF1010" w:rsidRPr="00F231F7" w:rsidRDefault="00AF1010" w:rsidP="00F231F7">
          <w:pPr>
            <w:pStyle w:val="Footer"/>
            <w:jc w:val="center"/>
            <w:rPr>
              <w:color w:val="BFBFBF" w:themeColor="background1" w:themeShade="BF"/>
              <w:sz w:val="16"/>
            </w:rPr>
          </w:pPr>
          <w:r w:rsidRPr="00F231F7">
            <w:rPr>
              <w:color w:val="BFBFBF" w:themeColor="background1" w:themeShade="BF"/>
              <w:sz w:val="16"/>
            </w:rPr>
            <w:t>Review - December 2016</w:t>
          </w:r>
        </w:p>
      </w:tc>
      <w:tc>
        <w:tcPr>
          <w:tcW w:w="3081" w:type="dxa"/>
        </w:tcPr>
        <w:p w:rsidR="00AF1010" w:rsidRPr="00F231F7" w:rsidRDefault="00AF1010" w:rsidP="00AF1010">
          <w:pPr>
            <w:pStyle w:val="Footer"/>
            <w:jc w:val="right"/>
            <w:rPr>
              <w:color w:val="BFBFBF" w:themeColor="background1" w:themeShade="BF"/>
              <w:sz w:val="16"/>
            </w:rPr>
          </w:pPr>
          <w:r w:rsidRPr="00F231F7">
            <w:rPr>
              <w:color w:val="BFBFBF" w:themeColor="background1" w:themeShade="BF"/>
              <w:sz w:val="16"/>
            </w:rPr>
            <w:t xml:space="preserve">Document uncontrolled when printed </w:t>
          </w:r>
        </w:p>
      </w:tc>
    </w:tr>
  </w:tbl>
  <w:p w:rsidR="00AF1010" w:rsidRDefault="00AF1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310" w:rsidRDefault="000B0310" w:rsidP="00AF1010">
      <w:pPr>
        <w:spacing w:after="0" w:line="240" w:lineRule="auto"/>
        <w:pPrChange w:id="0" w:author="nouhadh" w:date="2014-12-16T11:49:00Z">
          <w:pPr/>
        </w:pPrChange>
      </w:pPr>
      <w:r>
        <w:separator/>
      </w:r>
    </w:p>
  </w:footnote>
  <w:footnote w:type="continuationSeparator" w:id="0">
    <w:p w:rsidR="000B0310" w:rsidRDefault="000B0310" w:rsidP="00AF1010">
      <w:pPr>
        <w:spacing w:after="0" w:line="240" w:lineRule="auto"/>
        <w:pPrChange w:id="1" w:author="nouhadh" w:date="2014-12-16T11:49: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10" w:rsidRPr="00AF1010" w:rsidRDefault="00AF1010" w:rsidP="00AF1010">
    <w:pPr>
      <w:pStyle w:val="Header"/>
    </w:pPr>
    <w:ins w:id="4" w:author="nouhadh" w:date="2014-12-16T12:09:00Z">
      <w:r w:rsidRPr="00AF1010">
        <w:rPr>
          <w:rPrChange w:id="5" w:author="Unknown">
            <w:rPr>
              <w:noProof/>
              <w:lang w:eastAsia="en-AU"/>
            </w:rPr>
          </w:rPrChange>
        </w:rPr>
        <w:drawing>
          <wp:anchor distT="0" distB="0" distL="114300" distR="114300" simplePos="0" relativeHeight="251659264" behindDoc="0" locked="0" layoutInCell="1" allowOverlap="1">
            <wp:simplePos x="0" y="0"/>
            <wp:positionH relativeFrom="margin">
              <wp:posOffset>1211580</wp:posOffset>
            </wp:positionH>
            <wp:positionV relativeFrom="margin">
              <wp:posOffset>-843280</wp:posOffset>
            </wp:positionV>
            <wp:extent cx="3535045" cy="675640"/>
            <wp:effectExtent l="19050" t="0" r="825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t="44199" b="16561"/>
                    <a:stretch>
                      <a:fillRect/>
                    </a:stretch>
                  </pic:blipFill>
                  <pic:spPr bwMode="auto">
                    <a:xfrm>
                      <a:off x="0" y="0"/>
                      <a:ext cx="3535045" cy="675640"/>
                    </a:xfrm>
                    <a:prstGeom prst="rect">
                      <a:avLst/>
                    </a:prstGeom>
                    <a:noFill/>
                    <a:ln w="9525">
                      <a:noFill/>
                      <a:miter lim="800000"/>
                      <a:headEnd/>
                      <a:tailEnd/>
                    </a:ln>
                  </pic:spPr>
                </pic:pic>
              </a:graphicData>
            </a:graphic>
          </wp:anchor>
        </w:drawing>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535"/>
    <w:multiLevelType w:val="hybridMultilevel"/>
    <w:tmpl w:val="04CC8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3B0E90"/>
    <w:multiLevelType w:val="multilevel"/>
    <w:tmpl w:val="AB92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11B89"/>
    <w:multiLevelType w:val="multilevel"/>
    <w:tmpl w:val="06AAF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F11C1"/>
    <w:multiLevelType w:val="hybridMultilevel"/>
    <w:tmpl w:val="ABE4E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6A4F76"/>
    <w:multiLevelType w:val="multilevel"/>
    <w:tmpl w:val="6D54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B35D0B"/>
    <w:multiLevelType w:val="hybridMultilevel"/>
    <w:tmpl w:val="75B41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markup="0" w:comments="0" w:insDel="0" w:formatting="0" w:inkAnnotations="0"/>
  <w:defaultTabStop w:val="720"/>
  <w:characterSpacingControl w:val="doNotCompress"/>
  <w:savePreviewPicture/>
  <w:footnotePr>
    <w:footnote w:id="-1"/>
    <w:footnote w:id="0"/>
  </w:footnotePr>
  <w:endnotePr>
    <w:endnote w:id="-1"/>
    <w:endnote w:id="0"/>
  </w:endnotePr>
  <w:compat/>
  <w:rsids>
    <w:rsidRoot w:val="00592240"/>
    <w:rsid w:val="00002DFA"/>
    <w:rsid w:val="0001390A"/>
    <w:rsid w:val="000217EC"/>
    <w:rsid w:val="00040382"/>
    <w:rsid w:val="00045FEE"/>
    <w:rsid w:val="00061D6B"/>
    <w:rsid w:val="00075AB9"/>
    <w:rsid w:val="00075B25"/>
    <w:rsid w:val="000A3701"/>
    <w:rsid w:val="000B0310"/>
    <w:rsid w:val="000B7C3E"/>
    <w:rsid w:val="000E0C8D"/>
    <w:rsid w:val="00115E6C"/>
    <w:rsid w:val="00117210"/>
    <w:rsid w:val="00130E58"/>
    <w:rsid w:val="00131BBD"/>
    <w:rsid w:val="0015251B"/>
    <w:rsid w:val="00163853"/>
    <w:rsid w:val="00174B59"/>
    <w:rsid w:val="0017642E"/>
    <w:rsid w:val="0018434A"/>
    <w:rsid w:val="0019063A"/>
    <w:rsid w:val="00191A14"/>
    <w:rsid w:val="001A0930"/>
    <w:rsid w:val="001B734C"/>
    <w:rsid w:val="001C498B"/>
    <w:rsid w:val="001F787B"/>
    <w:rsid w:val="002570D4"/>
    <w:rsid w:val="0027235F"/>
    <w:rsid w:val="00275A57"/>
    <w:rsid w:val="00297ADF"/>
    <w:rsid w:val="002B10FC"/>
    <w:rsid w:val="002B6579"/>
    <w:rsid w:val="002C09BF"/>
    <w:rsid w:val="002C26C0"/>
    <w:rsid w:val="002D356F"/>
    <w:rsid w:val="002E0044"/>
    <w:rsid w:val="002E3BC2"/>
    <w:rsid w:val="002E5C55"/>
    <w:rsid w:val="002F07CB"/>
    <w:rsid w:val="002F7616"/>
    <w:rsid w:val="00302CD0"/>
    <w:rsid w:val="00307AAB"/>
    <w:rsid w:val="0032122C"/>
    <w:rsid w:val="00325A5E"/>
    <w:rsid w:val="00330079"/>
    <w:rsid w:val="00331397"/>
    <w:rsid w:val="00346449"/>
    <w:rsid w:val="00350ECD"/>
    <w:rsid w:val="00365E58"/>
    <w:rsid w:val="00370E4F"/>
    <w:rsid w:val="003774D1"/>
    <w:rsid w:val="00383720"/>
    <w:rsid w:val="00392F37"/>
    <w:rsid w:val="003A0495"/>
    <w:rsid w:val="003C4982"/>
    <w:rsid w:val="003F23ED"/>
    <w:rsid w:val="003F4D3B"/>
    <w:rsid w:val="003F6718"/>
    <w:rsid w:val="0040290D"/>
    <w:rsid w:val="00410F53"/>
    <w:rsid w:val="00427628"/>
    <w:rsid w:val="004313CF"/>
    <w:rsid w:val="004410BD"/>
    <w:rsid w:val="00462E9C"/>
    <w:rsid w:val="0047111D"/>
    <w:rsid w:val="00474237"/>
    <w:rsid w:val="00491910"/>
    <w:rsid w:val="00492073"/>
    <w:rsid w:val="004A3177"/>
    <w:rsid w:val="004A3BA7"/>
    <w:rsid w:val="004A52DB"/>
    <w:rsid w:val="004B582A"/>
    <w:rsid w:val="004B6089"/>
    <w:rsid w:val="004B7BFA"/>
    <w:rsid w:val="004C2821"/>
    <w:rsid w:val="004D266B"/>
    <w:rsid w:val="00507766"/>
    <w:rsid w:val="005132B2"/>
    <w:rsid w:val="005265BF"/>
    <w:rsid w:val="00527880"/>
    <w:rsid w:val="00531AC8"/>
    <w:rsid w:val="0053545B"/>
    <w:rsid w:val="00540A42"/>
    <w:rsid w:val="00564746"/>
    <w:rsid w:val="00575F7E"/>
    <w:rsid w:val="00576589"/>
    <w:rsid w:val="0058780F"/>
    <w:rsid w:val="00592240"/>
    <w:rsid w:val="005A1AC0"/>
    <w:rsid w:val="005B1B92"/>
    <w:rsid w:val="005B1D1C"/>
    <w:rsid w:val="005C41BE"/>
    <w:rsid w:val="0060383F"/>
    <w:rsid w:val="006038B7"/>
    <w:rsid w:val="006074A8"/>
    <w:rsid w:val="00610401"/>
    <w:rsid w:val="00611511"/>
    <w:rsid w:val="00612699"/>
    <w:rsid w:val="00641393"/>
    <w:rsid w:val="006435D3"/>
    <w:rsid w:val="00686347"/>
    <w:rsid w:val="0069453F"/>
    <w:rsid w:val="00696C0C"/>
    <w:rsid w:val="006B537F"/>
    <w:rsid w:val="006C52D5"/>
    <w:rsid w:val="006C7C39"/>
    <w:rsid w:val="006D0E54"/>
    <w:rsid w:val="006D3E84"/>
    <w:rsid w:val="006E3364"/>
    <w:rsid w:val="006E6E1D"/>
    <w:rsid w:val="006E762E"/>
    <w:rsid w:val="006F55CD"/>
    <w:rsid w:val="006F6929"/>
    <w:rsid w:val="007003F1"/>
    <w:rsid w:val="0070496B"/>
    <w:rsid w:val="007276AA"/>
    <w:rsid w:val="00734349"/>
    <w:rsid w:val="0073571F"/>
    <w:rsid w:val="00754796"/>
    <w:rsid w:val="00762130"/>
    <w:rsid w:val="007655F3"/>
    <w:rsid w:val="00774B29"/>
    <w:rsid w:val="00777584"/>
    <w:rsid w:val="00781E75"/>
    <w:rsid w:val="00792BFB"/>
    <w:rsid w:val="007A6E2B"/>
    <w:rsid w:val="007B1D27"/>
    <w:rsid w:val="007B5319"/>
    <w:rsid w:val="007E2384"/>
    <w:rsid w:val="007E2E11"/>
    <w:rsid w:val="007E6391"/>
    <w:rsid w:val="007F6ADC"/>
    <w:rsid w:val="00813A8F"/>
    <w:rsid w:val="008201F2"/>
    <w:rsid w:val="008232F4"/>
    <w:rsid w:val="0084767D"/>
    <w:rsid w:val="00852716"/>
    <w:rsid w:val="00854902"/>
    <w:rsid w:val="00855B3E"/>
    <w:rsid w:val="0085733E"/>
    <w:rsid w:val="00882AE7"/>
    <w:rsid w:val="00896300"/>
    <w:rsid w:val="008A7A4C"/>
    <w:rsid w:val="008C5A15"/>
    <w:rsid w:val="008C6DCF"/>
    <w:rsid w:val="008C6E9E"/>
    <w:rsid w:val="008E5B86"/>
    <w:rsid w:val="008F1F90"/>
    <w:rsid w:val="008F3B41"/>
    <w:rsid w:val="00906BEF"/>
    <w:rsid w:val="00912385"/>
    <w:rsid w:val="00921EC9"/>
    <w:rsid w:val="00924ABF"/>
    <w:rsid w:val="009256E1"/>
    <w:rsid w:val="00925C1D"/>
    <w:rsid w:val="00932FEB"/>
    <w:rsid w:val="0093408B"/>
    <w:rsid w:val="00936544"/>
    <w:rsid w:val="00954C19"/>
    <w:rsid w:val="00992C61"/>
    <w:rsid w:val="009A3B29"/>
    <w:rsid w:val="009A5230"/>
    <w:rsid w:val="009B617A"/>
    <w:rsid w:val="009D30D3"/>
    <w:rsid w:val="009D5D70"/>
    <w:rsid w:val="009D72A4"/>
    <w:rsid w:val="009F2404"/>
    <w:rsid w:val="009F3ABF"/>
    <w:rsid w:val="00A43C02"/>
    <w:rsid w:val="00A73736"/>
    <w:rsid w:val="00A74A26"/>
    <w:rsid w:val="00A846D4"/>
    <w:rsid w:val="00A96F9B"/>
    <w:rsid w:val="00AF1010"/>
    <w:rsid w:val="00B171B9"/>
    <w:rsid w:val="00B25EDD"/>
    <w:rsid w:val="00B27E49"/>
    <w:rsid w:val="00B35E73"/>
    <w:rsid w:val="00B35EF5"/>
    <w:rsid w:val="00B54230"/>
    <w:rsid w:val="00B605E7"/>
    <w:rsid w:val="00B63859"/>
    <w:rsid w:val="00B70A44"/>
    <w:rsid w:val="00B76EFC"/>
    <w:rsid w:val="00B854DB"/>
    <w:rsid w:val="00B87788"/>
    <w:rsid w:val="00BB5DA5"/>
    <w:rsid w:val="00BC3ABE"/>
    <w:rsid w:val="00BC51CB"/>
    <w:rsid w:val="00BD7B87"/>
    <w:rsid w:val="00BF2090"/>
    <w:rsid w:val="00BF388F"/>
    <w:rsid w:val="00C00C2F"/>
    <w:rsid w:val="00C119B1"/>
    <w:rsid w:val="00C247F7"/>
    <w:rsid w:val="00C601A2"/>
    <w:rsid w:val="00C83879"/>
    <w:rsid w:val="00C84D1F"/>
    <w:rsid w:val="00CA5BFB"/>
    <w:rsid w:val="00CB6F25"/>
    <w:rsid w:val="00CC3046"/>
    <w:rsid w:val="00CC73BE"/>
    <w:rsid w:val="00CD1035"/>
    <w:rsid w:val="00CD2EFF"/>
    <w:rsid w:val="00CD4427"/>
    <w:rsid w:val="00CD462C"/>
    <w:rsid w:val="00CE7297"/>
    <w:rsid w:val="00CF4D3E"/>
    <w:rsid w:val="00CF7BE5"/>
    <w:rsid w:val="00D00F5D"/>
    <w:rsid w:val="00D06BC7"/>
    <w:rsid w:val="00D10DBC"/>
    <w:rsid w:val="00D14D80"/>
    <w:rsid w:val="00D2053B"/>
    <w:rsid w:val="00D20AAC"/>
    <w:rsid w:val="00D21D02"/>
    <w:rsid w:val="00D27E78"/>
    <w:rsid w:val="00D27EF4"/>
    <w:rsid w:val="00D37649"/>
    <w:rsid w:val="00D52248"/>
    <w:rsid w:val="00D601EE"/>
    <w:rsid w:val="00D648F1"/>
    <w:rsid w:val="00D71B4D"/>
    <w:rsid w:val="00D808BB"/>
    <w:rsid w:val="00D86493"/>
    <w:rsid w:val="00DA084C"/>
    <w:rsid w:val="00DB1424"/>
    <w:rsid w:val="00DB6B04"/>
    <w:rsid w:val="00DB71E5"/>
    <w:rsid w:val="00DC1104"/>
    <w:rsid w:val="00DE488A"/>
    <w:rsid w:val="00DF5A7D"/>
    <w:rsid w:val="00E2184C"/>
    <w:rsid w:val="00E5631E"/>
    <w:rsid w:val="00E65213"/>
    <w:rsid w:val="00E807C2"/>
    <w:rsid w:val="00E807CA"/>
    <w:rsid w:val="00E829F5"/>
    <w:rsid w:val="00E87413"/>
    <w:rsid w:val="00E90A1D"/>
    <w:rsid w:val="00E92070"/>
    <w:rsid w:val="00EA6CBB"/>
    <w:rsid w:val="00EB69C8"/>
    <w:rsid w:val="00EC3472"/>
    <w:rsid w:val="00ED366C"/>
    <w:rsid w:val="00ED5B5F"/>
    <w:rsid w:val="00EE4847"/>
    <w:rsid w:val="00EE501E"/>
    <w:rsid w:val="00EF6BA5"/>
    <w:rsid w:val="00F015A8"/>
    <w:rsid w:val="00F01715"/>
    <w:rsid w:val="00F038D6"/>
    <w:rsid w:val="00F05BAB"/>
    <w:rsid w:val="00F146F2"/>
    <w:rsid w:val="00F14888"/>
    <w:rsid w:val="00F231F7"/>
    <w:rsid w:val="00F232A6"/>
    <w:rsid w:val="00F26350"/>
    <w:rsid w:val="00F3055F"/>
    <w:rsid w:val="00F44F17"/>
    <w:rsid w:val="00F51835"/>
    <w:rsid w:val="00F54100"/>
    <w:rsid w:val="00F575E0"/>
    <w:rsid w:val="00F61124"/>
    <w:rsid w:val="00F62AF9"/>
    <w:rsid w:val="00F749F7"/>
    <w:rsid w:val="00F76E31"/>
    <w:rsid w:val="00F80E77"/>
    <w:rsid w:val="00F9211A"/>
    <w:rsid w:val="00FF0E4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53"/>
  </w:style>
  <w:style w:type="paragraph" w:styleId="Heading1">
    <w:name w:val="heading 1"/>
    <w:basedOn w:val="Normal"/>
    <w:next w:val="Normal"/>
    <w:link w:val="Heading1Char"/>
    <w:uiPriority w:val="9"/>
    <w:qFormat/>
    <w:rsid w:val="00AF1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2240"/>
    <w:rPr>
      <w:strike w:val="0"/>
      <w:dstrike w:val="0"/>
      <w:color w:val="428BCA"/>
      <w:u w:val="none"/>
      <w:effect w:val="none"/>
      <w:shd w:val="clear" w:color="auto" w:fill="auto"/>
    </w:rPr>
  </w:style>
  <w:style w:type="character" w:styleId="Strong">
    <w:name w:val="Strong"/>
    <w:basedOn w:val="DefaultParagraphFont"/>
    <w:uiPriority w:val="22"/>
    <w:qFormat/>
    <w:rsid w:val="00592240"/>
    <w:rPr>
      <w:b/>
      <w:bCs/>
    </w:rPr>
  </w:style>
  <w:style w:type="paragraph" w:styleId="NormalWeb">
    <w:name w:val="Normal (Web)"/>
    <w:basedOn w:val="Normal"/>
    <w:uiPriority w:val="99"/>
    <w:semiHidden/>
    <w:unhideWhenUsed/>
    <w:rsid w:val="00592240"/>
    <w:pPr>
      <w:spacing w:after="25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F101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F10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1010"/>
  </w:style>
  <w:style w:type="paragraph" w:styleId="Footer">
    <w:name w:val="footer"/>
    <w:basedOn w:val="Normal"/>
    <w:link w:val="FooterChar"/>
    <w:uiPriority w:val="99"/>
    <w:semiHidden/>
    <w:unhideWhenUsed/>
    <w:rsid w:val="00AF10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1010"/>
  </w:style>
  <w:style w:type="table" w:styleId="TableGrid">
    <w:name w:val="Table Grid"/>
    <w:basedOn w:val="TableNormal"/>
    <w:uiPriority w:val="59"/>
    <w:rsid w:val="00AF1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51CB"/>
    <w:pPr>
      <w:ind w:left="720"/>
      <w:contextualSpacing/>
    </w:pPr>
  </w:style>
</w:styles>
</file>

<file path=word/webSettings.xml><?xml version="1.0" encoding="utf-8"?>
<w:webSettings xmlns:r="http://schemas.openxmlformats.org/officeDocument/2006/relationships" xmlns:w="http://schemas.openxmlformats.org/wordprocessingml/2006/main">
  <w:divs>
    <w:div w:id="1893730287">
      <w:bodyDiv w:val="1"/>
      <w:marLeft w:val="0"/>
      <w:marRight w:val="0"/>
      <w:marTop w:val="0"/>
      <w:marBottom w:val="0"/>
      <w:divBdr>
        <w:top w:val="none" w:sz="0" w:space="0" w:color="auto"/>
        <w:left w:val="none" w:sz="0" w:space="0" w:color="auto"/>
        <w:bottom w:val="none" w:sz="0" w:space="0" w:color="auto"/>
        <w:right w:val="none" w:sz="0" w:space="0" w:color="auto"/>
      </w:divBdr>
      <w:divsChild>
        <w:div w:id="1003312771">
          <w:marLeft w:val="0"/>
          <w:marRight w:val="0"/>
          <w:marTop w:val="0"/>
          <w:marBottom w:val="0"/>
          <w:divBdr>
            <w:top w:val="none" w:sz="0" w:space="0" w:color="auto"/>
            <w:left w:val="none" w:sz="0" w:space="0" w:color="auto"/>
            <w:bottom w:val="none" w:sz="0" w:space="0" w:color="auto"/>
            <w:right w:val="none" w:sz="0" w:space="0" w:color="auto"/>
          </w:divBdr>
          <w:divsChild>
            <w:div w:id="941911863">
              <w:marLeft w:val="125"/>
              <w:marRight w:val="125"/>
              <w:marTop w:val="125"/>
              <w:marBottom w:val="125"/>
              <w:divBdr>
                <w:top w:val="none" w:sz="0" w:space="0" w:color="auto"/>
                <w:left w:val="none" w:sz="0" w:space="0" w:color="auto"/>
                <w:bottom w:val="none" w:sz="0" w:space="0" w:color="auto"/>
                <w:right w:val="none" w:sz="0" w:space="0" w:color="auto"/>
              </w:divBdr>
              <w:divsChild>
                <w:div w:id="1605380657">
                  <w:marLeft w:val="0"/>
                  <w:marRight w:val="0"/>
                  <w:marTop w:val="0"/>
                  <w:marBottom w:val="0"/>
                  <w:divBdr>
                    <w:top w:val="single" w:sz="4" w:space="0" w:color="999999"/>
                    <w:left w:val="single" w:sz="4" w:space="0" w:color="999999"/>
                    <w:bottom w:val="single" w:sz="4" w:space="0" w:color="999999"/>
                    <w:right w:val="single" w:sz="4" w:space="0" w:color="999999"/>
                  </w:divBdr>
                  <w:divsChild>
                    <w:div w:id="17843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gov.au/" TargetMode="External"/><Relationship Id="rId3" Type="http://schemas.openxmlformats.org/officeDocument/2006/relationships/settings" Target="settings.xml"/><Relationship Id="rId7" Type="http://schemas.openxmlformats.org/officeDocument/2006/relationships/hyperlink" Target="http://www.usi.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870</Words>
  <Characters>4960</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Unique Student Identifier - January 2015</vt:lpstr>
    </vt:vector>
  </TitlesOfParts>
  <Company>Toshiba</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nouhadh</dc:creator>
  <cp:lastModifiedBy>nouhadh</cp:lastModifiedBy>
  <cp:revision>2</cp:revision>
  <dcterms:created xsi:type="dcterms:W3CDTF">2014-12-17T23:36:00Z</dcterms:created>
  <dcterms:modified xsi:type="dcterms:W3CDTF">2014-12-17T23:55:00Z</dcterms:modified>
</cp:coreProperties>
</file>